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《</w:t>
      </w:r>
      <w:r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21世纪金融竞争力</w:t>
      </w:r>
      <w:r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  <w:t>研究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》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申报手册</w:t>
      </w:r>
    </w:p>
    <w:p>
      <w:pPr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一、背景介绍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2022年度21世纪金融竞争力研究由《21世纪经济报道》主办，与21世纪金融年会同期举办，已踏入第十七个年头。本研究项目依托21世纪金融研究院，建立具有金融竞争力评判标准的权威评价体系，通过公开透明的客观数据，对亚洲内金融机构进行全面梳理及研究，挖掘出年度优秀样本案例，以表彰卓越的金融机构及领军人物，旨在为亚洲金融展示标杆力量，推动行业的健康发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二、组织架构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【主办单位】21世纪经济报道、21世纪金融研究院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【数据支持】粤港澳大湾区（广东）财经数据中心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【官方媒体客户端】21财经APP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【官方广电媒体】广东广播电视台经济科教频道、股市广播FM95.3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【平面媒体】南方日报、南方周末、南方都市报、投资快报、21世纪商业评论、南方人物周刊、时代周报、新京报贝壳财经、每日经济新闻、华夏时报、中国经营报、经济观察报、证券市场红周刊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【互联网平台】南方财经网、21经济网、新浪财经、网易财经、百度财经、东方财富网、和讯网、投资家网、36氪、财富动力网、万得、同花顺、财联社、网易新闻、凤凰网、证券之星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【新媒体】21官方微信（jjbd21）、21官方微博（@21世纪经济报道）、21微信矩阵（21财闻汇/21金融圈/21新健康/21Tech/识库/21世纪商业评论/21资管+/最保险）、南方+、时代财经、ZAKER、界面新闻、中新经纬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三、申报流程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案例征集：即日起-1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评审阶段：2022年1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中旬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案例发布：2022年12月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于第十七届亚洲金融年会上发布</w:t>
      </w: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征集类型及方式</w:t>
      </w:r>
    </w:p>
    <w:p>
      <w:pPr>
        <w:numPr>
          <w:ilvl w:val="0"/>
          <w:numId w:val="2"/>
        </w:numPr>
        <w:spacing w:line="360" w:lineRule="auto"/>
        <w:ind w:hanging="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标杆人物类：自行申报或通过专家委员会推荐。</w:t>
      </w:r>
    </w:p>
    <w:p>
      <w:pPr>
        <w:numPr>
          <w:ilvl w:val="0"/>
          <w:numId w:val="2"/>
        </w:numPr>
        <w:spacing w:line="360" w:lineRule="auto"/>
        <w:ind w:left="2505" w:hanging="208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银行与保险类：从银保监会数据、银行年报等权威数据作为筛选基础，由粤港澳大湾区（广东）财经数据中心的数据做支撑，再通过企业申报的数据做综合参考，对申报单位进行量化评价。</w:t>
      </w:r>
    </w:p>
    <w:p>
      <w:pPr>
        <w:numPr>
          <w:ilvl w:val="0"/>
          <w:numId w:val="2"/>
        </w:numPr>
        <w:spacing w:line="360" w:lineRule="auto"/>
        <w:ind w:left="2725" w:hanging="2305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非银与泛金融类：将依照企业公开数据、证监会诚信披露、权威指标通过大数据筛选产生候选名单。</w:t>
      </w: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评选设置</w:t>
      </w:r>
    </w:p>
    <w:tbl>
      <w:tblPr>
        <w:tblStyle w:val="6"/>
        <w:tblpPr w:leftFromText="180" w:rightFromText="180" w:vertAnchor="text" w:horzAnchor="page" w:tblpX="1423" w:tblpY="294"/>
        <w:tblOverlap w:val="never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0"/>
        <w:gridCol w:w="1200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9745" w:type="dxa"/>
            <w:gridSpan w:val="3"/>
            <w:vAlign w:val="center"/>
          </w:tcPr>
          <w:p>
            <w:pPr>
              <w:adjustRightInd w:val="0"/>
              <w:snapToGrid w:val="0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申报项目 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（每类只能申报1个选项，合计最多可申报2类；项目评定体系请详阅文末参考文件）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2" w:hRule="atLeast"/>
        </w:trPr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一、人物类</w:t>
            </w:r>
          </w:p>
        </w:tc>
        <w:tc>
          <w:tcPr>
            <w:tcW w:w="802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年度银行家       □ 年度保险家       □ 年度行业领导者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年度创新人物     □ 年度科技人物     □ 年度可持续金融先锋人物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Merge w:val="restart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二、银行类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亚洲卓越系列</w:t>
            </w:r>
          </w:p>
        </w:tc>
        <w:tc>
          <w:tcPr>
            <w:tcW w:w="682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年度亚洲卓越商业银行      □ 年度亚洲卓越风险管理银行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年度亚洲卓越零售银行      □ 年度亚洲卓越私人银行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年度亚洲卓越城市商业银行  □ 年度亚洲卓越特色业务银行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年度亚洲卓越信用卡        □ 年度亚洲卓越财富管理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年度亚洲卓越开放银行      □ 年度亚洲卓越客户服务银行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年度亚洲养老业务机构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Merge w:val="continue"/>
            <w:vAlign w:val="center"/>
          </w:tcPr>
          <w:p>
            <w:pPr>
              <w:spacing w:line="360" w:lineRule="auto"/>
              <w:ind w:firstLine="28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单项</w:t>
            </w:r>
          </w:p>
        </w:tc>
        <w:tc>
          <w:tcPr>
            <w:tcW w:w="682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年度科技银行          □ 年度品牌建设银行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年度公司业务银行      □ 年度产品创新银行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年度资产管理银行      □ 年度普惠金融业务银行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年度信用卡中心        □ 年度财富管理机构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年度开放银行          □ 年度股东回报机构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年度价值创造银行      □ 年度服务乡村振兴银行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年度养老业务银行      □ 年度低碳银行    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年度数字化转型机构    □ 年度卓越企业避险服务机构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Merge w:val="restart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三、保险类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亚洲卓越系列</w:t>
            </w:r>
          </w:p>
        </w:tc>
        <w:tc>
          <w:tcPr>
            <w:tcW w:w="682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年度亚洲卓越寿险公司       □ 年度亚洲卓越财险公司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年度亚洲卓越养老险公司   □ 年度亚洲卓越再保险公司      □ 年度亚洲卓越保险科技机构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Merge w:val="continue"/>
            <w:vAlign w:val="center"/>
          </w:tcPr>
          <w:p>
            <w:pPr>
              <w:spacing w:line="360" w:lineRule="auto"/>
              <w:ind w:firstLine="28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单项</w:t>
            </w:r>
          </w:p>
        </w:tc>
        <w:tc>
          <w:tcPr>
            <w:tcW w:w="682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年度稳健经营保险公司       □ 年度品牌影响力保险公司□ 年度互联网保险公司          □ 年度卓越寿险公司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年度养老业务公司            □ 年度低碳公司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年度优秀保险经纪公司        □ 年度优秀保险中介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年度保险数字化转型机构      □ 年度优秀保险资管机构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年度优秀社会责任保险机构    □ 年度长护险公司/产品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年度“惠民保”类机构/产品   □ 年度保险产品创新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年度投教机构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四、非银类</w:t>
            </w:r>
          </w:p>
        </w:tc>
        <w:tc>
          <w:tcPr>
            <w:tcW w:w="802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年度竞争力        □ 年度品牌建设        □ 年度风险管理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年度稳健经营      □ 年度客户服务        □ 年度科技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年度成长性        □ 年度特色经营        □ 年度数字化转型机构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年度卓越社会责任表现      □  年度养老金融服务机构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</w:trPr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五、泛金融类</w:t>
            </w:r>
          </w:p>
        </w:tc>
        <w:tc>
          <w:tcPr>
            <w:tcW w:w="802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年度卓越投资机构             □ 年度竞争力公司  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年度成长价值公司             □ 年度稳健经营公司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年度金融服务创新公司         □ 年度养老金融服务机构        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年度优秀客户服务机构         □ 年度特色经营公司</w:t>
            </w:r>
          </w:p>
          <w:p>
            <w:pPr>
              <w:spacing w:line="360" w:lineRule="auto"/>
              <w:rPr>
                <w:ins w:id="2" w:author="＂Mr．Ｂ＂" w:date="2022-11-21T14:28:33Z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年度竞争力理财产品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消费金融公司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汽车金融公司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0" w:lineRule="atLeast"/>
        <w:jc w:val="center"/>
        <w:rPr>
          <w:rFonts w:ascii="黑体" w:hAnsi="黑体" w:eastAsia="黑体" w:cs="黑体"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Cs/>
          <w:kern w:val="0"/>
          <w:sz w:val="40"/>
          <w:szCs w:val="40"/>
        </w:rPr>
        <w:t>2022年度21世纪金融竞争力研究</w:t>
      </w:r>
    </w:p>
    <w:p>
      <w:pPr>
        <w:widowControl/>
        <w:spacing w:line="0" w:lineRule="atLeast"/>
        <w:jc w:val="center"/>
        <w:rPr>
          <w:rFonts w:ascii="黑体" w:hAnsi="黑体" w:eastAsia="黑体" w:cs="黑体"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Cs/>
          <w:kern w:val="0"/>
          <w:sz w:val="40"/>
          <w:szCs w:val="40"/>
        </w:rPr>
        <w:t>案例征集申报表</w:t>
      </w:r>
    </w:p>
    <w:p>
      <w:pPr>
        <w:spacing w:line="58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1"/>
        <w:gridCol w:w="2365"/>
        <w:gridCol w:w="181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907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930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公司代码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2750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36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750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141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36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工作微信</w:t>
            </w:r>
          </w:p>
        </w:tc>
        <w:tc>
          <w:tcPr>
            <w:tcW w:w="2750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2141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36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2750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2141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申报奖项1</w:t>
            </w:r>
          </w:p>
        </w:tc>
        <w:tc>
          <w:tcPr>
            <w:tcW w:w="236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申报奖项2</w:t>
            </w:r>
          </w:p>
        </w:tc>
        <w:tc>
          <w:tcPr>
            <w:tcW w:w="2750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9071" w:type="dxa"/>
            <w:gridSpan w:val="4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申报理由：请根据征集标准以及所申报的案例类型/人物介绍，填写能够体现该类别优势的内容（500字以内）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ins w:id="3" w:author="＂Mr．Ｂ＂" w:date="2022-11-21T14:35:49Z"/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907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申报企业声明</w:t>
            </w:r>
          </w:p>
          <w:p>
            <w:pPr>
              <w:widowControl/>
              <w:spacing w:line="360" w:lineRule="auto"/>
              <w:ind w:firstLine="420" w:firstLineChars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我单位报名参加本表标注相关类别，并严格按“2022年度21世纪金融竞争力研究”活动组委会的要求准时提交相应文件资料。我单位对所提交资料的真实性负责。 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998" w:firstLineChars="16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负责人签名：________________</w:t>
            </w:r>
          </w:p>
          <w:p>
            <w:pPr>
              <w:widowControl/>
              <w:spacing w:line="360" w:lineRule="auto"/>
              <w:ind w:firstLine="3998" w:firstLineChars="16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申报单位：__________________(盖章单位名称)</w:t>
            </w:r>
          </w:p>
          <w:p>
            <w:pPr>
              <w:widowControl/>
              <w:spacing w:line="360" w:lineRule="auto"/>
              <w:ind w:firstLine="3998" w:firstLineChars="1666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申报日期：     年    月    日 </w:t>
            </w:r>
          </w:p>
        </w:tc>
      </w:tr>
    </w:tbl>
    <w:p>
      <w:pPr>
        <w:adjustRightInd w:val="0"/>
        <w:snapToGrid w:val="0"/>
        <w:rPr>
          <w:rFonts w:ascii="黑体" w:hAnsi="黑体" w:eastAsia="黑体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24"/>
          <w:szCs w:val="24"/>
        </w:rPr>
      </w:pPr>
    </w:p>
    <w:p>
      <w:pPr>
        <w:widowControl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</w:t>
      </w:r>
    </w:p>
    <w:p>
      <w:pPr>
        <w:widowControl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一、申报企业除提交上述申报表外，还需要递交以下资料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营业执照：企业营业执照副本；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企业LOGO及企业形象照片2张（企业LOGO格式为AI格式，并附JPG格式一份）；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申报人物类奖项需提供人物照片；图片要求JPG格式（300分辨率）；</w:t>
      </w:r>
    </w:p>
    <w:p>
      <w:pPr>
        <w:widowControl/>
        <w:spacing w:line="360" w:lineRule="auto"/>
        <w:ind w:right="-588" w:rightChars="-2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文字资料所需格式要求：统一WORD格式、并认真校对，出现错误责任自负；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 其他荣誉或成绩，请提供凭证复印件（需盖公章），有机会获加分。</w:t>
      </w:r>
    </w:p>
    <w:p>
      <w:pPr>
        <w:adjustRightInd w:val="0"/>
        <w:snapToGrid w:val="0"/>
        <w:rPr>
          <w:rFonts w:ascii="黑体" w:hAnsi="黑体" w:eastAsia="黑体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24"/>
          <w:szCs w:val="24"/>
        </w:rPr>
      </w:pPr>
    </w:p>
    <w:p>
      <w:pPr>
        <w:widowControl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二、提交说明</w:t>
      </w:r>
    </w:p>
    <w:p>
      <w:pPr>
        <w:widowControl/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请填写本表并签字盖章确认，发送至：</w:t>
      </w:r>
      <w:r>
        <w:fldChar w:fldCharType="begin"/>
      </w:r>
      <w:r>
        <w:instrText xml:space="preserve"> HYPERLINK "mailto:liangjb@21jingji.com"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24"/>
          <w:szCs w:val="24"/>
        </w:rPr>
        <w:t>liangjb@21jingji.com</w:t>
      </w:r>
      <w:r>
        <w:rPr>
          <w:rStyle w:val="10"/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， 组委会工作人员将在三个工作日内确认报名是否有效。一经确认后，企业不得中途退出。</w:t>
      </w:r>
    </w:p>
    <w:p>
      <w:pPr>
        <w:widowControl/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此参评回执最晚提交时间</w:t>
      </w:r>
      <w:r>
        <w:rPr>
          <w:rStyle w:val="10"/>
          <w:rFonts w:hint="eastAsia" w:ascii="仿宋" w:hAnsi="仿宋" w:eastAsia="仿宋" w:cs="仿宋"/>
          <w:sz w:val="24"/>
          <w:szCs w:val="24"/>
          <w:u w:val="none"/>
        </w:rPr>
        <w:t>截止2022年1</w:t>
      </w:r>
      <w:r>
        <w:rPr>
          <w:rStyle w:val="10"/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</w:t>
      </w:r>
      <w:r>
        <w:rPr>
          <w:rStyle w:val="10"/>
          <w:rFonts w:hint="eastAsia" w:ascii="仿宋" w:hAnsi="仿宋" w:eastAsia="仿宋" w:cs="仿宋"/>
          <w:sz w:val="24"/>
          <w:szCs w:val="24"/>
          <w:u w:val="none"/>
        </w:rPr>
        <w:t>月</w:t>
      </w:r>
      <w:r>
        <w:rPr>
          <w:rStyle w:val="10"/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5</w:t>
      </w:r>
      <w:r>
        <w:rPr>
          <w:rStyle w:val="10"/>
          <w:rFonts w:hint="eastAsia" w:ascii="仿宋" w:hAnsi="仿宋" w:eastAsia="仿宋" w:cs="仿宋"/>
          <w:sz w:val="24"/>
          <w:szCs w:val="24"/>
          <w:u w:val="non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组委会承诺收到的所有企业资料，除作为审核之用，如未经机构同意，不会以任何方式向任何个人或机构公开数据。</w:t>
      </w:r>
    </w:p>
    <w:p>
      <w:pPr>
        <w:widowControl/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对任何蓄意提供虚假申报资料或信息的企业，研究组有权对其免除参与的资格。</w:t>
      </w:r>
    </w:p>
    <w:p>
      <w:pPr>
        <w:widowControl/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征集活动最终解释权归主办方所有。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组委会咨询电话：梁先生  13631484488</w:t>
      </w:r>
    </w:p>
    <w:p>
      <w:pPr>
        <w:widowControl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rPr>
          <w:rFonts w:ascii="黑体" w:hAnsi="黑体" w:eastAsia="黑体" w:cs="Times New Roman"/>
          <w:b/>
          <w:sz w:val="24"/>
          <w:szCs w:val="24"/>
        </w:rPr>
      </w:pPr>
    </w:p>
    <w:p>
      <w:pPr>
        <w:ind w:left="-420" w:leftChars="-200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征集说明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5"/>
        <w:gridCol w:w="1630"/>
        <w:gridCol w:w="760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6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一、人物类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征集范围：本届征集的标杆人物包括但不限于银行、保险、证券、资管、基金、信托、金融租赁、创投、期货、财富管理、金融科技等从业人士、专家学者等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年度创新人物 ：重点考察“金融高质量发展”指标，强调业务模式创新、或体制机制创新。可以是金融机构某项创新业务带头人、特色业务负责人等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年度科技人物：重点考察“金融高质量发展”指标，强调科技赋能，科技在金融行业安全有效便捷的应用。可以是金融机构从业者，亦可是外部第三方、科技公司等从业人士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1515" w:type="dxa"/>
            <w:vMerge w:val="continue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bidi="ar"/>
              </w:rPr>
              <w:t>评分指标</w:t>
            </w:r>
          </w:p>
        </w:tc>
        <w:tc>
          <w:tcPr>
            <w:tcW w:w="760" w:type="dxa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bidi="ar"/>
              </w:rPr>
              <w:t>权重</w:t>
            </w:r>
          </w:p>
        </w:tc>
        <w:tc>
          <w:tcPr>
            <w:tcW w:w="5983" w:type="dxa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bidi="ar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政策响应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30%</w:t>
            </w:r>
          </w:p>
        </w:tc>
        <w:tc>
          <w:tcPr>
            <w:tcW w:w="5983" w:type="dxa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 xml:space="preserve">坚持稳中求进工作总基调，完整、准确、全面贯彻新发展理念，加快构建新发展格局，着力推动高质量发展。加大对实体经济的支持力度；加大对基础设施建设项目的金融支持力度。防范和化解潜在金融风险。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金融高质量发展</w:t>
            </w:r>
          </w:p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（专业化、特色化、精细化）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30%</w:t>
            </w:r>
          </w:p>
        </w:tc>
        <w:tc>
          <w:tcPr>
            <w:tcW w:w="5983" w:type="dxa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 xml:space="preserve">依托体制机制革新赋能（或）特色化经营和产品赋能（或）安全有效便捷的科技应用赋能，推动产品与服务创新，为客户与行业提供高效便捷的解决方案。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践行可持续</w:t>
            </w:r>
          </w:p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（普惠、低碳、ESG等）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25%</w:t>
            </w:r>
          </w:p>
        </w:tc>
        <w:tc>
          <w:tcPr>
            <w:tcW w:w="5983" w:type="dxa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 xml:space="preserve">稳企纾困，主动做好重点行业企业接续融资安排；强化小微金融服务，积极发展普惠金融；支持新市民安居乐业。。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股东回报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15%</w:t>
            </w:r>
          </w:p>
        </w:tc>
        <w:tc>
          <w:tcPr>
            <w:tcW w:w="5983" w:type="dxa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在营收、利润、资产收益率、流动性等业务指标具备领先水平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Style w:val="9"/>
                <w:rFonts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观点影响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>5%</w:t>
            </w:r>
          </w:p>
        </w:tc>
        <w:tc>
          <w:tcPr>
            <w:tcW w:w="5983" w:type="dxa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0"/>
                <w:szCs w:val="20"/>
                <w:lang w:bidi="ar"/>
              </w:rPr>
              <w:t xml:space="preserve">对所属岗位及行业有独特远见，并指定的管理、运营、定位等有卓越推动力。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9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二、银行类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征集范围：包括大型国有商业银行、全国性股份制商业银行、城市商业银行、农村商业银行外资银行、合资银行以及村镇银行。 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征集标准：收益分值，客观分值（包括：规模、市场份额、资产质量、资产流动性、资本充足率、效率、存款基础及分行网络），综合竞争力（包括：品牌建设与维护、稳定经营、风险控制、战略规划等）。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9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三、保险类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征集范围：包括中国大陆股份保险公司、相互保险公司、专属保险公司。 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征集标准：市场规模、资本金充足性、赔款准备金、盈利能力、资产流动性、经营稳定性。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0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四、非银类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征集范围：包括理财公司、金融租赁、信托、资管、证券、基金、私募基金等，请根据企业类别勾选。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征集标准：包括但不限于公司或产品规模、业绩稳定性、行业口碑、舆情披露、产品成熟度、风控能力、合规合约情况等。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0" w:hRule="atLeast"/>
          <w:jc w:val="center"/>
        </w:trPr>
        <w:tc>
          <w:tcPr>
            <w:tcW w:w="151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五、泛金融类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征集范围：包括金融科技公司、 第三方财富管理机构、消费金融、汽车金融及其他金融衍生产业企业等。 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征集标准：包括但不限于公司或产品规模、业绩、行业口碑、产品及技术、舆情信息披露能力、风控能力、合规合约情况等。 </w:t>
            </w:r>
          </w:p>
        </w:tc>
      </w:tr>
    </w:tbl>
    <w:p>
      <w:pPr>
        <w:pStyle w:val="13"/>
        <w:spacing w:line="360" w:lineRule="auto"/>
        <w:ind w:firstLine="0" w:firstLineChars="0"/>
        <w:jc w:val="left"/>
        <w:rPr>
          <w:rFonts w:ascii="仿宋" w:hAnsi="仿宋" w:eastAsia="仿宋" w:cs="仿宋"/>
          <w:sz w:val="28"/>
        </w:rPr>
      </w:pPr>
    </w:p>
    <w:sectPr>
      <w:headerReference r:id="rId3" w:type="default"/>
      <w:footerReference r:id="rId4" w:type="default"/>
      <w:pgSz w:w="11906" w:h="16838"/>
      <w:pgMar w:top="2155" w:right="1418" w:bottom="153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 w:cs="宋体"/>
        <w:sz w:val="28"/>
        <w:szCs w:val="28"/>
      </w:rPr>
    </w:pPr>
    <w:ins w:id="0" w:author="JZ" w:date="2022-07-26T12:40:00Z"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  <w:p>
    <w:pPr>
      <w:pStyle w:val="3"/>
      <w:rPr>
        <w:rFonts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880745" cy="553720"/>
          <wp:effectExtent l="0" t="0" r="0" b="0"/>
          <wp:docPr id="3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019" cy="55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4ADF9"/>
    <w:multiLevelType w:val="singleLevel"/>
    <w:tmpl w:val="9244ADF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C16DB6D5"/>
    <w:multiLevelType w:val="singleLevel"/>
    <w:tmpl w:val="C16DB6D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color w:val="auto"/>
      </w:rPr>
    </w:lvl>
  </w:abstractNum>
  <w:abstractNum w:abstractNumId="2">
    <w:nsid w:val="CCC6A8F2"/>
    <w:multiLevelType w:val="singleLevel"/>
    <w:tmpl w:val="CCC6A8F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color w:val="auto"/>
      </w:rPr>
    </w:lvl>
  </w:abstractNum>
  <w:abstractNum w:abstractNumId="3">
    <w:nsid w:val="D753B1AD"/>
    <w:multiLevelType w:val="singleLevel"/>
    <w:tmpl w:val="D753B1A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F09122A"/>
    <w:multiLevelType w:val="singleLevel"/>
    <w:tmpl w:val="DF09122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0A0F829A"/>
    <w:multiLevelType w:val="singleLevel"/>
    <w:tmpl w:val="0A0F829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8A65808"/>
    <w:multiLevelType w:val="singleLevel"/>
    <w:tmpl w:val="28A6580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color w:val="auto"/>
      </w:rPr>
    </w:lvl>
  </w:abstractNum>
  <w:abstractNum w:abstractNumId="7">
    <w:nsid w:val="57347246"/>
    <w:multiLevelType w:val="singleLevel"/>
    <w:tmpl w:val="5734724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Z">
    <w15:presenceInfo w15:providerId="None" w15:userId="JZ"/>
  </w15:person>
  <w15:person w15:author="＂Mr．Ｂ＂">
    <w15:presenceInfo w15:providerId="WPS Office" w15:userId="1615680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NGIyYzUzOTY4ODBkYzdkYmU0YmY2OGIwNTZjMTYifQ=="/>
  </w:docVars>
  <w:rsids>
    <w:rsidRoot w:val="00F30557"/>
    <w:rsid w:val="00012EC2"/>
    <w:rsid w:val="00033206"/>
    <w:rsid w:val="0007082D"/>
    <w:rsid w:val="000732A7"/>
    <w:rsid w:val="000769FA"/>
    <w:rsid w:val="00081896"/>
    <w:rsid w:val="00191265"/>
    <w:rsid w:val="0019647D"/>
    <w:rsid w:val="0033186C"/>
    <w:rsid w:val="0034055D"/>
    <w:rsid w:val="00361725"/>
    <w:rsid w:val="003B2496"/>
    <w:rsid w:val="003E61FE"/>
    <w:rsid w:val="00404C61"/>
    <w:rsid w:val="00410FEE"/>
    <w:rsid w:val="00454864"/>
    <w:rsid w:val="004715F2"/>
    <w:rsid w:val="00472DFB"/>
    <w:rsid w:val="004964EC"/>
    <w:rsid w:val="00505F8B"/>
    <w:rsid w:val="00547ECC"/>
    <w:rsid w:val="005556BA"/>
    <w:rsid w:val="0056347B"/>
    <w:rsid w:val="00571209"/>
    <w:rsid w:val="0057583B"/>
    <w:rsid w:val="005B53A5"/>
    <w:rsid w:val="005C5913"/>
    <w:rsid w:val="006C020A"/>
    <w:rsid w:val="00705CC9"/>
    <w:rsid w:val="00715320"/>
    <w:rsid w:val="007415F2"/>
    <w:rsid w:val="007762D0"/>
    <w:rsid w:val="007A1CC9"/>
    <w:rsid w:val="007B7203"/>
    <w:rsid w:val="007E1368"/>
    <w:rsid w:val="00811046"/>
    <w:rsid w:val="00861857"/>
    <w:rsid w:val="008848EB"/>
    <w:rsid w:val="008C4748"/>
    <w:rsid w:val="0094548E"/>
    <w:rsid w:val="00981F15"/>
    <w:rsid w:val="00985274"/>
    <w:rsid w:val="00A64D15"/>
    <w:rsid w:val="00AD1283"/>
    <w:rsid w:val="00AF20C2"/>
    <w:rsid w:val="00B96B64"/>
    <w:rsid w:val="00BC7545"/>
    <w:rsid w:val="00C62E10"/>
    <w:rsid w:val="00C80B13"/>
    <w:rsid w:val="00CA1145"/>
    <w:rsid w:val="00CB7A66"/>
    <w:rsid w:val="00D16D6C"/>
    <w:rsid w:val="00D51C31"/>
    <w:rsid w:val="00D64680"/>
    <w:rsid w:val="00D93682"/>
    <w:rsid w:val="00DC7A04"/>
    <w:rsid w:val="00E0364F"/>
    <w:rsid w:val="00E13451"/>
    <w:rsid w:val="00E503D5"/>
    <w:rsid w:val="00E92DE0"/>
    <w:rsid w:val="00EE50B7"/>
    <w:rsid w:val="00F169F1"/>
    <w:rsid w:val="00F22F17"/>
    <w:rsid w:val="00F30557"/>
    <w:rsid w:val="00F61D6E"/>
    <w:rsid w:val="00F75F67"/>
    <w:rsid w:val="00F9549D"/>
    <w:rsid w:val="00FF43C7"/>
    <w:rsid w:val="016D4A60"/>
    <w:rsid w:val="028B415D"/>
    <w:rsid w:val="04E050DE"/>
    <w:rsid w:val="06725D06"/>
    <w:rsid w:val="06DB4F80"/>
    <w:rsid w:val="07B40031"/>
    <w:rsid w:val="07B75078"/>
    <w:rsid w:val="089A2F64"/>
    <w:rsid w:val="090D4C3A"/>
    <w:rsid w:val="092E6A40"/>
    <w:rsid w:val="0A1B6B75"/>
    <w:rsid w:val="0ABC2430"/>
    <w:rsid w:val="0C6511C2"/>
    <w:rsid w:val="0CC35020"/>
    <w:rsid w:val="0CE71E24"/>
    <w:rsid w:val="0EDE3CB4"/>
    <w:rsid w:val="0F2A73B0"/>
    <w:rsid w:val="0F4C683F"/>
    <w:rsid w:val="0FC959A2"/>
    <w:rsid w:val="10881300"/>
    <w:rsid w:val="10AE2AE0"/>
    <w:rsid w:val="11335637"/>
    <w:rsid w:val="117444FA"/>
    <w:rsid w:val="11966442"/>
    <w:rsid w:val="1218269E"/>
    <w:rsid w:val="12353289"/>
    <w:rsid w:val="12E565DB"/>
    <w:rsid w:val="12F064C0"/>
    <w:rsid w:val="132B036B"/>
    <w:rsid w:val="13BE2080"/>
    <w:rsid w:val="15E74C40"/>
    <w:rsid w:val="1697767E"/>
    <w:rsid w:val="16E221F2"/>
    <w:rsid w:val="17035549"/>
    <w:rsid w:val="172842CC"/>
    <w:rsid w:val="1732394D"/>
    <w:rsid w:val="17AE51B4"/>
    <w:rsid w:val="18DA2712"/>
    <w:rsid w:val="18E35B95"/>
    <w:rsid w:val="18F36B04"/>
    <w:rsid w:val="193369AE"/>
    <w:rsid w:val="1B3E3557"/>
    <w:rsid w:val="1BFA7804"/>
    <w:rsid w:val="1C9F48A0"/>
    <w:rsid w:val="1E676920"/>
    <w:rsid w:val="1F1D3A9A"/>
    <w:rsid w:val="1F725AFA"/>
    <w:rsid w:val="1FC574CA"/>
    <w:rsid w:val="1FF326AF"/>
    <w:rsid w:val="20AF59C4"/>
    <w:rsid w:val="21410817"/>
    <w:rsid w:val="21CC6451"/>
    <w:rsid w:val="2220564A"/>
    <w:rsid w:val="229323DA"/>
    <w:rsid w:val="22DF5AF0"/>
    <w:rsid w:val="22E85935"/>
    <w:rsid w:val="23177293"/>
    <w:rsid w:val="245E124F"/>
    <w:rsid w:val="24AB10D9"/>
    <w:rsid w:val="24C401BC"/>
    <w:rsid w:val="25E948F2"/>
    <w:rsid w:val="267C13AA"/>
    <w:rsid w:val="26BC3A10"/>
    <w:rsid w:val="26FC1D04"/>
    <w:rsid w:val="271D7B28"/>
    <w:rsid w:val="276B71F6"/>
    <w:rsid w:val="27B2645E"/>
    <w:rsid w:val="27BE1521"/>
    <w:rsid w:val="27E370FD"/>
    <w:rsid w:val="281D51A0"/>
    <w:rsid w:val="288620F7"/>
    <w:rsid w:val="2A435F0E"/>
    <w:rsid w:val="2A9D5B34"/>
    <w:rsid w:val="2AD4533E"/>
    <w:rsid w:val="2ADA0DD3"/>
    <w:rsid w:val="2B41674B"/>
    <w:rsid w:val="2BB6781E"/>
    <w:rsid w:val="2C147EC1"/>
    <w:rsid w:val="2C536453"/>
    <w:rsid w:val="2CA3146B"/>
    <w:rsid w:val="2CAF57D7"/>
    <w:rsid w:val="2CBA171A"/>
    <w:rsid w:val="2D410C1D"/>
    <w:rsid w:val="2DC9716A"/>
    <w:rsid w:val="2DE00184"/>
    <w:rsid w:val="2DF67D01"/>
    <w:rsid w:val="2E6C1D31"/>
    <w:rsid w:val="30D271C8"/>
    <w:rsid w:val="30EF29E9"/>
    <w:rsid w:val="31922692"/>
    <w:rsid w:val="31F65301"/>
    <w:rsid w:val="31FC6369"/>
    <w:rsid w:val="33DE51F2"/>
    <w:rsid w:val="35223149"/>
    <w:rsid w:val="353F59B7"/>
    <w:rsid w:val="35440719"/>
    <w:rsid w:val="35A716B1"/>
    <w:rsid w:val="35CE517E"/>
    <w:rsid w:val="36540AD0"/>
    <w:rsid w:val="36F5005E"/>
    <w:rsid w:val="384D351E"/>
    <w:rsid w:val="391B38F4"/>
    <w:rsid w:val="39621BDE"/>
    <w:rsid w:val="39945CA1"/>
    <w:rsid w:val="39CA6945"/>
    <w:rsid w:val="3A04181D"/>
    <w:rsid w:val="3A4667F2"/>
    <w:rsid w:val="3AA34E3B"/>
    <w:rsid w:val="3AD9074E"/>
    <w:rsid w:val="3C394976"/>
    <w:rsid w:val="3C7544A7"/>
    <w:rsid w:val="3C7B3F6F"/>
    <w:rsid w:val="3CC343BF"/>
    <w:rsid w:val="3D284375"/>
    <w:rsid w:val="3DC22070"/>
    <w:rsid w:val="3E1B13DB"/>
    <w:rsid w:val="3E376E0E"/>
    <w:rsid w:val="3E3D2ACD"/>
    <w:rsid w:val="3EFD5FC6"/>
    <w:rsid w:val="3EFE4C27"/>
    <w:rsid w:val="3FE12FC6"/>
    <w:rsid w:val="40247A79"/>
    <w:rsid w:val="405551B7"/>
    <w:rsid w:val="41D678B4"/>
    <w:rsid w:val="42927268"/>
    <w:rsid w:val="42E75B67"/>
    <w:rsid w:val="42EA05D1"/>
    <w:rsid w:val="43FD57F9"/>
    <w:rsid w:val="443F55AD"/>
    <w:rsid w:val="45E324FE"/>
    <w:rsid w:val="468E5F2E"/>
    <w:rsid w:val="46A80C8F"/>
    <w:rsid w:val="47E64C59"/>
    <w:rsid w:val="487F59B9"/>
    <w:rsid w:val="48C72D37"/>
    <w:rsid w:val="49773609"/>
    <w:rsid w:val="49867D0C"/>
    <w:rsid w:val="4A4F4589"/>
    <w:rsid w:val="4A602CC9"/>
    <w:rsid w:val="4A705E73"/>
    <w:rsid w:val="4A981B81"/>
    <w:rsid w:val="4BD10CFB"/>
    <w:rsid w:val="4BFD05CC"/>
    <w:rsid w:val="4CCA55D1"/>
    <w:rsid w:val="4CD109B8"/>
    <w:rsid w:val="4E574A6E"/>
    <w:rsid w:val="4F3E53E3"/>
    <w:rsid w:val="4F7E0439"/>
    <w:rsid w:val="50416F98"/>
    <w:rsid w:val="50E11165"/>
    <w:rsid w:val="50EA7ACF"/>
    <w:rsid w:val="51E41F38"/>
    <w:rsid w:val="51FE19F0"/>
    <w:rsid w:val="525C7B43"/>
    <w:rsid w:val="52EB753C"/>
    <w:rsid w:val="53E61ABA"/>
    <w:rsid w:val="54706D4E"/>
    <w:rsid w:val="54F06560"/>
    <w:rsid w:val="55430A41"/>
    <w:rsid w:val="554F5FE2"/>
    <w:rsid w:val="56804BAD"/>
    <w:rsid w:val="57DA5503"/>
    <w:rsid w:val="584D3198"/>
    <w:rsid w:val="586E073C"/>
    <w:rsid w:val="59581BEA"/>
    <w:rsid w:val="595B108C"/>
    <w:rsid w:val="59787591"/>
    <w:rsid w:val="5A173941"/>
    <w:rsid w:val="5ABE5BDD"/>
    <w:rsid w:val="5C4C576A"/>
    <w:rsid w:val="5D7E177E"/>
    <w:rsid w:val="5F18561D"/>
    <w:rsid w:val="5F864151"/>
    <w:rsid w:val="5F8C7547"/>
    <w:rsid w:val="60995D17"/>
    <w:rsid w:val="61564BE3"/>
    <w:rsid w:val="635403CA"/>
    <w:rsid w:val="63714BB9"/>
    <w:rsid w:val="63D85F4E"/>
    <w:rsid w:val="644725F0"/>
    <w:rsid w:val="6487611B"/>
    <w:rsid w:val="64887EF2"/>
    <w:rsid w:val="64A61F35"/>
    <w:rsid w:val="65347C32"/>
    <w:rsid w:val="665C2E03"/>
    <w:rsid w:val="6679265F"/>
    <w:rsid w:val="67280832"/>
    <w:rsid w:val="68072DD9"/>
    <w:rsid w:val="69123BAC"/>
    <w:rsid w:val="691B5620"/>
    <w:rsid w:val="693A25A0"/>
    <w:rsid w:val="69C14FCC"/>
    <w:rsid w:val="6A7B13C8"/>
    <w:rsid w:val="6A971FA8"/>
    <w:rsid w:val="6B3F1C10"/>
    <w:rsid w:val="6C9E42EF"/>
    <w:rsid w:val="6DAE2C61"/>
    <w:rsid w:val="6E2F362F"/>
    <w:rsid w:val="6EBB73C9"/>
    <w:rsid w:val="6EE145C9"/>
    <w:rsid w:val="6F9401C4"/>
    <w:rsid w:val="6FAE30B2"/>
    <w:rsid w:val="6FBE434F"/>
    <w:rsid w:val="70693001"/>
    <w:rsid w:val="71C35F39"/>
    <w:rsid w:val="72616D94"/>
    <w:rsid w:val="726B1A59"/>
    <w:rsid w:val="726C3753"/>
    <w:rsid w:val="72D57F0A"/>
    <w:rsid w:val="732B666D"/>
    <w:rsid w:val="73B06D5E"/>
    <w:rsid w:val="74B9436E"/>
    <w:rsid w:val="75742802"/>
    <w:rsid w:val="764D3B6E"/>
    <w:rsid w:val="76943A5E"/>
    <w:rsid w:val="77B533CE"/>
    <w:rsid w:val="78442E97"/>
    <w:rsid w:val="793F0909"/>
    <w:rsid w:val="79BC61D4"/>
    <w:rsid w:val="7BC31BEB"/>
    <w:rsid w:val="7D284642"/>
    <w:rsid w:val="7D642426"/>
    <w:rsid w:val="7D9F1E24"/>
    <w:rsid w:val="7DDA1B5C"/>
    <w:rsid w:val="7F54504E"/>
    <w:rsid w:val="7F8505CB"/>
    <w:rsid w:val="7FBBF3FC"/>
    <w:rsid w:val="97795E89"/>
    <w:rsid w:val="DFDB3E2C"/>
    <w:rsid w:val="E6E4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3135</Words>
  <Characters>3308</Characters>
  <Lines>28</Lines>
  <Paragraphs>7</Paragraphs>
  <TotalTime>2</TotalTime>
  <ScaleCrop>false</ScaleCrop>
  <LinksUpToDate>false</LinksUpToDate>
  <CharactersWithSpaces>3785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2022-10-26T11:03:00Z</dcterms:created>
  <dc:creator>Microsoft</dc:creator>
  <cp:lastModifiedBy>＂Mr．Ｂ＂</cp:lastModifiedBy>
  <dcterms:modified xsi:type="dcterms:W3CDTF">2022-11-21T06:35:57Z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D2DD603A9EE74347A747C1AF260C4BBA</vt:lpwstr>
  </property>
</Properties>
</file>